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1FE03" w14:textId="77777777" w:rsidR="000722CC" w:rsidRPr="00B846F9" w:rsidRDefault="000722CC" w:rsidP="00FB479E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SOUTH AFRICAN YMCA</w:t>
      </w:r>
    </w:p>
    <w:p w14:paraId="1216AA98" w14:textId="2F3CFCDE" w:rsidR="000722CC" w:rsidRDefault="0085483F" w:rsidP="00FB479E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   DECLARATION</w:t>
      </w:r>
      <w:r w:rsidR="000722CC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ON THE XENOPHOBIC </w:t>
      </w:r>
      <w:del w:id="0" w:author="Nompumelelo Thabethe" w:date="2019-09-05T18:35:00Z">
        <w:r w:rsidR="000722CC"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&amp; </w:delText>
        </w:r>
      </w:del>
      <w:ins w:id="1" w:author="Nompumelelo Thabethe" w:date="2019-09-05T18:35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 xml:space="preserve">AND </w:t>
        </w:r>
      </w:ins>
      <w:del w:id="2" w:author="Nompumelelo Thabethe" w:date="2019-09-05T18:35:00Z">
        <w:r w:rsidR="000722CC"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FEMECIDIC </w:delText>
        </w:r>
      </w:del>
      <w:ins w:id="3" w:author="Nompumelelo Thabethe" w:date="2019-09-05T18:35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 xml:space="preserve">FEMICIDE </w:t>
        </w:r>
      </w:ins>
      <w:del w:id="4" w:author="Nompumelelo Thabethe" w:date="2019-09-05T19:16:00Z">
        <w:r w:rsidR="000722CC" w:rsidRPr="00B846F9" w:rsidDel="007B204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CRISIS </w:delText>
        </w:r>
      </w:del>
      <w:commentRangeStart w:id="5"/>
      <w:r w:rsidR="000722CC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ENGULFING</w:t>
      </w:r>
      <w:commentRangeEnd w:id="5"/>
      <w:r w:rsidR="007B2049" w:rsidRPr="00B846F9">
        <w:rPr>
          <w:rStyle w:val="CommentReference"/>
          <w:color w:val="000000" w:themeColor="text1"/>
        </w:rPr>
        <w:commentReference w:id="5"/>
      </w:r>
      <w:r w:rsidR="000722CC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SOUTH </w:t>
      </w: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AFRICA</w:t>
      </w:r>
    </w:p>
    <w:p w14:paraId="51BDAB50" w14:textId="3D491AE8" w:rsidR="00F46A1D" w:rsidRPr="00B846F9" w:rsidRDefault="00F46A1D" w:rsidP="00F46A1D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6 September 2019</w:t>
      </w:r>
    </w:p>
    <w:p w14:paraId="2C7CBD6E" w14:textId="0C44D23B" w:rsidR="00FB479E" w:rsidRPr="00B846F9" w:rsidRDefault="008076B9" w:rsidP="00FB479E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The </w:t>
      </w:r>
      <w:del w:id="6" w:author="Nompumelelo Thabethe" w:date="2019-09-05T18:38:00Z">
        <w:r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country </w:delText>
        </w:r>
      </w:del>
      <w:ins w:id="7" w:author="Nompumelelo Thabethe" w:date="2019-09-05T18:38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South African community</w:t>
        </w:r>
      </w:ins>
      <w:del w:id="8" w:author="Nompumelelo Thabethe" w:date="2019-09-05T18:36:00Z">
        <w:r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9" w:author="Nompumelelo Thabethe" w:date="2019-09-05T18:39:00Z">
        <w:r w:rsidR="00EA601D"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 xml:space="preserve"> </w:t>
        </w:r>
      </w:ins>
      <w:del w:id="10" w:author="Nompumelelo Thabethe" w:date="2019-09-05T18:39:00Z">
        <w:r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 </w:delText>
        </w:r>
      </w:del>
      <w:del w:id="11" w:author="Nompumelelo Thabethe" w:date="2019-09-05T18:38:00Z">
        <w:r w:rsidRPr="00B846F9" w:rsidDel="00EA601D">
          <w:rPr>
            <w:rFonts w:cstheme="minorHAnsi"/>
            <w:color w:val="000000" w:themeColor="text1"/>
            <w:sz w:val="24"/>
            <w:szCs w:val="24"/>
            <w:highlight w:val="yellow"/>
            <w:shd w:val="clear" w:color="auto" w:fill="FFFFFF"/>
          </w:rPr>
          <w:delText xml:space="preserve">the South African </w:delText>
        </w:r>
        <w:commentRangeStart w:id="12"/>
        <w:r w:rsidRPr="00B846F9" w:rsidDel="00EA601D">
          <w:rPr>
            <w:rFonts w:cstheme="minorHAnsi"/>
            <w:color w:val="000000" w:themeColor="text1"/>
            <w:sz w:val="24"/>
            <w:szCs w:val="24"/>
            <w:highlight w:val="yellow"/>
            <w:shd w:val="clear" w:color="auto" w:fill="FFFFFF"/>
          </w:rPr>
          <w:delText>YMCA</w:delText>
        </w:r>
        <w:commentRangeEnd w:id="12"/>
        <w:r w:rsidR="00EA601D" w:rsidRPr="00B846F9" w:rsidDel="00EA601D">
          <w:rPr>
            <w:rStyle w:val="CommentReference"/>
            <w:color w:val="000000" w:themeColor="text1"/>
          </w:rPr>
          <w:commentReference w:id="12"/>
        </w:r>
        <w:r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 </w:delText>
        </w:r>
      </w:del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is reeling from shock and is appalled at the brutal xenophobic and </w:t>
      </w:r>
      <w:del w:id="13" w:author="Nompumelelo Thabethe" w:date="2019-09-05T18:38:00Z">
        <w:r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femicidic </w:delText>
        </w:r>
      </w:del>
      <w:ins w:id="14" w:author="Nompumelelo Thabethe" w:date="2019-09-05T18:38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 xml:space="preserve">femicide </w:t>
        </w:r>
      </w:ins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attacks that </w:t>
      </w:r>
      <w:del w:id="15" w:author="Nompumelelo Thabethe" w:date="2019-09-05T18:40:00Z">
        <w:r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have </w:delText>
        </w:r>
      </w:del>
      <w:del w:id="16" w:author="Nompumelelo Thabethe" w:date="2019-09-05T18:36:00Z">
        <w:r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del w:id="17" w:author="Nompumelelo Thabethe" w:date="2019-09-05T18:40:00Z">
        <w:r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 </w:delText>
        </w:r>
      </w:del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are being witnessed</w:t>
      </w:r>
      <w:ins w:id="18" w:author="Nompumelelo Thabethe" w:date="2019-09-05T18:40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 xml:space="preserve"> in the country. </w:t>
        </w:r>
      </w:ins>
      <w:del w:id="19" w:author="Nompumelelo Thabethe" w:date="2019-09-05T18:40:00Z">
        <w:r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; the rape and murder of Uyinene Mrwetyana  being a singular case in point.  </w:delText>
        </w:r>
      </w:del>
      <w:commentRangeStart w:id="20"/>
      <w:r w:rsidR="000722CC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South</w:t>
      </w:r>
      <w:commentRangeEnd w:id="20"/>
      <w:r w:rsidR="00EA601D" w:rsidRPr="00B846F9">
        <w:rPr>
          <w:rStyle w:val="CommentReference"/>
          <w:color w:val="000000" w:themeColor="text1"/>
        </w:rPr>
        <w:commentReference w:id="20"/>
      </w:r>
      <w:r w:rsidR="000722CC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Africa is bleeding </w:t>
      </w:r>
      <w:del w:id="21" w:author="Nompumelelo Thabethe" w:date="2019-09-05T18:36:00Z">
        <w:r w:rsidR="000722CC"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22" w:author="Nompumelelo Thabethe" w:date="2019-09-05T18:44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 xml:space="preserve">due to the multifaceted </w:t>
        </w:r>
        <w:r w:rsidR="00F56D52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 xml:space="preserve">nature of the challenges that </w:t>
        </w:r>
      </w:ins>
      <w:del w:id="23" w:author="Nompumelelo Thabethe" w:date="2019-09-05T18:44:00Z">
        <w:r w:rsidR="000722CC"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 in the midst of</w:delText>
        </w:r>
        <w:r w:rsidR="000722CC" w:rsidRPr="00B846F9" w:rsidDel="00F56D52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 multiple</w:delText>
        </w:r>
        <w:r w:rsidR="00FB479E" w:rsidRPr="00B846F9" w:rsidDel="00F56D52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 crises </w:delText>
        </w:r>
      </w:del>
      <w:commentRangeStart w:id="24"/>
      <w:r w:rsidR="00FB479E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that</w:t>
      </w:r>
      <w:commentRangeEnd w:id="24"/>
      <w:r w:rsidR="00F56D52" w:rsidRPr="00B846F9">
        <w:rPr>
          <w:rStyle w:val="CommentReference"/>
          <w:color w:val="000000" w:themeColor="text1"/>
        </w:rPr>
        <w:commentReference w:id="24"/>
      </w:r>
      <w:r w:rsidR="00FB479E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threaten the social </w:t>
      </w:r>
      <w:del w:id="25" w:author="Nompumelelo Thabethe" w:date="2019-09-05T18:36:00Z">
        <w:r w:rsidR="0085483F"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26" w:author="Nompumelelo Thabethe" w:date="2019-09-05T18:36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="0085483F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moral essence </w:t>
      </w:r>
      <w:r w:rsidR="00A840DC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of our democracy </w:t>
      </w:r>
      <w:del w:id="27" w:author="Nompumelelo Thabethe" w:date="2019-09-05T18:36:00Z">
        <w:r w:rsidR="00A840DC"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28" w:author="Nompumelelo Thabethe" w:date="2019-09-05T18:36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="00A840DC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our communities.</w:t>
      </w:r>
      <w:r w:rsidR="000722CC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There is the dual war against our mothers, sisters </w:t>
      </w:r>
      <w:del w:id="29" w:author="Nompumelelo Thabethe" w:date="2019-09-05T18:36:00Z">
        <w:r w:rsidR="000722CC"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30" w:author="Nompumelelo Thabethe" w:date="2019-09-05T18:36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="000722CC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daughters</w:t>
      </w:r>
      <w:r w:rsidR="0085483F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;</w:t>
      </w:r>
      <w:r w:rsidR="000722CC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against foreign nationals, our brothers </w:t>
      </w:r>
      <w:del w:id="31" w:author="Nompumelelo Thabethe" w:date="2019-09-05T18:36:00Z">
        <w:r w:rsidR="000722CC"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32" w:author="Nompumelelo Thabethe" w:date="2019-09-05T18:36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="000722CC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sisters from across our continent.</w:t>
      </w:r>
      <w:r w:rsidR="00FB479E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del w:id="33" w:author="Nompumelelo Thabethe" w:date="2019-09-05T18:48:00Z">
        <w:r w:rsidR="000722CC" w:rsidRPr="00B846F9" w:rsidDel="00F56D52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As a proud member of the Africa Alliance of YMCA’s (representing 22 national YMCA movements from across the </w:delText>
        </w:r>
        <w:commentRangeStart w:id="34"/>
        <w:r w:rsidR="000722CC" w:rsidRPr="00B846F9" w:rsidDel="00F56D52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continent</w:delText>
        </w:r>
      </w:del>
      <w:commentRangeEnd w:id="34"/>
      <w:r w:rsidR="00F56D52" w:rsidRPr="00B846F9">
        <w:rPr>
          <w:rStyle w:val="CommentReference"/>
          <w:color w:val="000000" w:themeColor="text1"/>
        </w:rPr>
        <w:commentReference w:id="34"/>
      </w:r>
      <w:del w:id="35" w:author="Nompumelelo Thabethe" w:date="2019-09-05T18:48:00Z">
        <w:r w:rsidR="0085483F" w:rsidRPr="00B846F9" w:rsidDel="00F56D52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), </w:delText>
        </w:r>
      </w:del>
      <w:ins w:id="36" w:author="Nompumelelo Thabethe" w:date="2019-09-05T18:48:00Z">
        <w:r w:rsidR="00F56D52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W</w:t>
        </w:r>
      </w:ins>
      <w:del w:id="37" w:author="Nompumelelo Thabethe" w:date="2019-09-05T18:48:00Z">
        <w:r w:rsidR="0085483F" w:rsidRPr="00B846F9" w:rsidDel="00F56D52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w</w:delText>
        </w:r>
      </w:del>
      <w:r w:rsidR="0085483F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 are profoundly angered, embarrassed </w:t>
      </w:r>
      <w:del w:id="38" w:author="Nompumelelo Thabethe" w:date="2019-09-05T18:36:00Z">
        <w:r w:rsidR="0085483F"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39" w:author="Nompumelelo Thabethe" w:date="2019-09-05T18:36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="0085483F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remorseful</w:t>
      </w:r>
      <w:r w:rsidR="0085483F" w:rsidRPr="00B846F9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B846F9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 xml:space="preserve">about </w:t>
      </w:r>
      <w:r w:rsidR="0085483F" w:rsidRPr="00B846F9">
        <w:rPr>
          <w:rFonts w:cstheme="minorHAnsi"/>
          <w:strike/>
          <w:color w:val="000000" w:themeColor="text1"/>
          <w:sz w:val="24"/>
          <w:szCs w:val="24"/>
          <w:shd w:val="clear" w:color="auto" w:fill="FFFFFF"/>
        </w:rPr>
        <w:t>at</w:t>
      </w:r>
      <w:r w:rsidR="0085483F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what is happening.  We i</w:t>
      </w:r>
      <w:r w:rsidR="00A840DC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dentify in solidarity, love </w:t>
      </w:r>
      <w:del w:id="40" w:author="Nompumelelo Thabethe" w:date="2019-09-05T18:36:00Z">
        <w:r w:rsidR="00A840DC"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41" w:author="Nompumelelo Thabethe" w:date="2019-09-05T18:36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="00A840DC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compassion </w:t>
      </w:r>
      <w:r w:rsidR="0085483F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with each victim</w:t>
      </w: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5483F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their families</w:t>
      </w: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communities.</w:t>
      </w:r>
    </w:p>
    <w:p w14:paraId="15CC5252" w14:textId="34F19D68" w:rsidR="0085483F" w:rsidRPr="00B846F9" w:rsidRDefault="0085483F" w:rsidP="00FB479E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The SA YMCA associates with </w:t>
      </w:r>
      <w:r w:rsidR="008076B9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many </w:t>
      </w: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other</w:t>
      </w:r>
      <w:r w:rsidR="00A840DC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declarations of outrage </w:t>
      </w:r>
      <w:del w:id="42" w:author="Nompumelelo Thabethe" w:date="2019-09-05T18:36:00Z">
        <w:r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43" w:author="Nompumelelo Thabethe" w:date="2019-09-05T18:36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calls to action</w:t>
      </w:r>
      <w:r w:rsidR="008076B9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of the </w:t>
      </w:r>
      <w:del w:id="44" w:author="Nompumelelo Thabethe" w:date="2019-09-05T18:55:00Z">
        <w:r w:rsidRPr="00B846F9" w:rsidDel="001F32D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Churches</w:delText>
        </w:r>
        <w:r w:rsidR="0024655A" w:rsidRPr="00B846F9" w:rsidDel="001F32D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 </w:delText>
        </w:r>
      </w:del>
      <w:ins w:id="45" w:author="Nompumelelo Thabethe" w:date="2019-09-05T18:55:00Z">
        <w:r w:rsidR="001F32D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 xml:space="preserve">churches </w:t>
        </w:r>
      </w:ins>
      <w:r w:rsidR="0024655A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and</w:t>
      </w: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other </w:t>
      </w:r>
      <w:del w:id="46" w:author="Nompumelelo Thabethe" w:date="2019-09-05T18:51:00Z">
        <w:r w:rsidRPr="00B846F9" w:rsidDel="00F56D52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Faith</w:delText>
        </w:r>
      </w:del>
      <w:ins w:id="47" w:author="Nompumelelo Thabethe" w:date="2019-09-05T18:51:00Z">
        <w:r w:rsidR="00F56D52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faith</w:t>
        </w:r>
      </w:ins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-based </w:t>
      </w:r>
      <w:del w:id="48" w:author="Nompumelelo Thabethe" w:date="2019-09-05T18:36:00Z">
        <w:r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49" w:author="Nompumelelo Thabethe" w:date="2019-09-05T18:36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del w:id="50" w:author="Nompumelelo Thabethe" w:date="2019-09-05T18:51:00Z">
        <w:r w:rsidRPr="00B846F9" w:rsidDel="00F56D52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Youth </w:delText>
        </w:r>
      </w:del>
      <w:ins w:id="51" w:author="Nompumelelo Thabethe" w:date="2019-09-05T18:51:00Z">
        <w:r w:rsidR="00F56D52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 xml:space="preserve">youth </w:t>
        </w:r>
      </w:ins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organisations across civil society.  </w:t>
      </w:r>
      <w:r w:rsidR="005E3B60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We do so specifically out of our Christian </w:t>
      </w:r>
      <w:ins w:id="52" w:author="Nompumelelo Thabethe" w:date="2019-09-05T18:52:00Z">
        <w:r w:rsidR="00F56D52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 xml:space="preserve">commitment </w:t>
        </w:r>
      </w:ins>
      <w:del w:id="53" w:author="Nompumelelo Thabethe" w:date="2019-09-05T18:36:00Z">
        <w:r w:rsidR="00A840DC"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54" w:author="Nompumelelo Thabethe" w:date="2019-09-05T18:36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="00A840DC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YMCA </w:t>
      </w:r>
      <w:del w:id="55" w:author="Nompumelelo Thabethe" w:date="2019-09-05T18:53:00Z">
        <w:r w:rsidR="005E3B60" w:rsidRPr="00B846F9" w:rsidDel="00F56D52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vision </w:delText>
        </w:r>
      </w:del>
      <w:del w:id="56" w:author="Nompumelelo Thabethe" w:date="2019-09-05T18:36:00Z">
        <w:r w:rsidR="005E3B60"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del w:id="57" w:author="Nompumelelo Thabethe" w:date="2019-09-05T18:53:00Z">
        <w:r w:rsidR="005E3B60" w:rsidRPr="00B846F9" w:rsidDel="00F56D52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 mission </w:delText>
        </w:r>
        <w:r w:rsidR="005E3B60" w:rsidRPr="00B846F9" w:rsidDel="00F56D52">
          <w:rPr>
            <w:rFonts w:cstheme="minorHAnsi"/>
            <w:strike/>
            <w:color w:val="000000" w:themeColor="text1"/>
            <w:sz w:val="24"/>
            <w:szCs w:val="24"/>
            <w:shd w:val="clear" w:color="auto" w:fill="FFFFFF"/>
          </w:rPr>
          <w:delText xml:space="preserve">to </w:delText>
        </w:r>
        <w:r w:rsidR="008076B9" w:rsidRPr="00B846F9" w:rsidDel="00F56D52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of </w:delText>
        </w:r>
        <w:r w:rsidR="005E3B60" w:rsidRPr="00B846F9" w:rsidDel="00F56D52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working with </w:delText>
        </w:r>
      </w:del>
      <w:del w:id="58" w:author="Nompumelelo Thabethe" w:date="2019-09-05T18:52:00Z">
        <w:r w:rsidR="005E3B60" w:rsidRPr="00B846F9" w:rsidDel="00F56D52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You</w:delText>
        </w:r>
        <w:r w:rsidR="0024655A" w:rsidRPr="00B846F9" w:rsidDel="00F56D52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ng </w:delText>
        </w:r>
      </w:del>
      <w:del w:id="59" w:author="Nompumelelo Thabethe" w:date="2019-09-05T18:53:00Z">
        <w:r w:rsidR="0024655A" w:rsidRPr="00B846F9" w:rsidDel="00F56D52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people</w:delText>
        </w:r>
        <w:r w:rsidR="005E3B60" w:rsidRPr="00B846F9" w:rsidDel="00F56D52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 - in “Empowering them for Life, Leadership </w:delText>
        </w:r>
      </w:del>
      <w:del w:id="60" w:author="Nompumelelo Thabethe" w:date="2019-09-05T18:36:00Z">
        <w:r w:rsidR="005E3B60"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del w:id="61" w:author="Nompumelelo Thabethe" w:date="2019-09-05T18:53:00Z">
        <w:r w:rsidR="005E3B60" w:rsidRPr="00B846F9" w:rsidDel="00F56D52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 Service”.</w:delText>
        </w:r>
      </w:del>
      <w:ins w:id="62" w:author="Nompumelelo Thabethe" w:date="2019-09-05T18:53:00Z">
        <w:r w:rsidR="00F56D52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 xml:space="preserve"> mission to empower young people for life, leadership and service. </w:t>
        </w:r>
      </w:ins>
    </w:p>
    <w:p w14:paraId="4517245D" w14:textId="4BA23BE9" w:rsidR="005E3B60" w:rsidRPr="00B846F9" w:rsidRDefault="001F32DD" w:rsidP="005E3B60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ins w:id="63" w:author="Nompumelelo Thabethe" w:date="2019-09-05T18:56:00Z">
        <w:r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At the core, fem</w:t>
        </w:r>
        <w:r w:rsidR="00A64B19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icide and xenophobic attacks</w:t>
        </w:r>
        <w:r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 xml:space="preserve"> are a violation of, and an assault on our most basic human rights to safety, dignity and life itself.</w:t>
        </w:r>
      </w:ins>
      <w:ins w:id="64" w:author="Nompumelelo Thabethe" w:date="2019-09-05T19:00:00Z">
        <w:r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 xml:space="preserve"> Therefore, t</w:t>
        </w:r>
      </w:ins>
      <w:del w:id="65" w:author="Nompumelelo Thabethe" w:date="2019-09-05T19:00:00Z">
        <w:r w:rsidR="00FB479E" w:rsidRPr="00B846F9" w:rsidDel="001F32D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T</w:delText>
        </w:r>
      </w:del>
      <w:r w:rsidR="00FB479E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he SA</w:t>
      </w:r>
      <w:r w:rsidR="0085483F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479E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YMCA </w:t>
      </w:r>
      <w:r w:rsidR="0085483F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does </w:t>
      </w:r>
      <w:del w:id="66" w:author="Nompumelelo Thabethe" w:date="2019-09-05T18:36:00Z">
        <w:r w:rsidR="0085483F"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67" w:author="Nompumelelo Thabethe" w:date="2019-09-05T18:36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="0085483F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will specifically advocate </w:t>
      </w:r>
      <w:r w:rsidR="005E3B60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for </w:t>
      </w:r>
      <w:del w:id="68" w:author="Nompumelelo Thabethe" w:date="2019-09-05T18:36:00Z">
        <w:r w:rsidR="0085483F"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69" w:author="Nompumelelo Thabethe" w:date="2019-09-05T18:36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="0085483F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commit itself to the following :  </w:t>
      </w:r>
    </w:p>
    <w:p w14:paraId="10324065" w14:textId="77777777" w:rsidR="005E3B60" w:rsidRPr="00B846F9" w:rsidRDefault="005E3B60" w:rsidP="005E3B60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That femicide </w:t>
      </w:r>
      <w:r w:rsidR="00FB479E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be seen as a crime affecting all citizens, not only wom</w:t>
      </w: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en, and that it</w:t>
      </w:r>
      <w:r w:rsidR="00FB479E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be proclaim</w:t>
      </w: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ed a crime against society. </w:t>
      </w:r>
    </w:p>
    <w:p w14:paraId="2AEDF0EF" w14:textId="1FED5175" w:rsidR="00A840DC" w:rsidRPr="00B846F9" w:rsidRDefault="005E3B60" w:rsidP="005E3B60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T</w:t>
      </w:r>
      <w:r w:rsidR="00FB479E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hat xenophobia is a crime affecting all South Africans, not only foreig</w:t>
      </w: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 nationals </w:t>
      </w:r>
      <w:del w:id="70" w:author="Nompumelelo Thabethe" w:date="2019-09-05T18:36:00Z">
        <w:r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71" w:author="Nompumelelo Thabethe" w:date="2019-09-05T18:36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="00FB479E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be declared a crime </w:t>
      </w: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against society. </w:t>
      </w:r>
    </w:p>
    <w:p w14:paraId="487BDD88" w14:textId="7C1AA66C" w:rsidR="00FB479E" w:rsidRPr="00B846F9" w:rsidRDefault="00A840DC" w:rsidP="005E3B60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Calling on g</w:t>
      </w:r>
      <w:r w:rsidR="00FB479E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overnment to urgently review our legal framework to ensure safety and justice for all who call South Africa home.</w:t>
      </w:r>
    </w:p>
    <w:p w14:paraId="52EE8990" w14:textId="6079EB73" w:rsidR="00FB479E" w:rsidRPr="00B846F9" w:rsidDel="001F32DD" w:rsidRDefault="005E3B60" w:rsidP="00FB479E">
      <w:pPr>
        <w:pStyle w:val="ListParagraph"/>
        <w:numPr>
          <w:ilvl w:val="0"/>
          <w:numId w:val="5"/>
        </w:numPr>
        <w:rPr>
          <w:del w:id="72" w:author="Nompumelelo Thabethe" w:date="2019-09-05T18:56:00Z"/>
          <w:rFonts w:cstheme="minorHAnsi"/>
          <w:color w:val="000000" w:themeColor="text1"/>
          <w:sz w:val="24"/>
          <w:szCs w:val="24"/>
          <w:shd w:val="clear" w:color="auto" w:fill="FFFFFF"/>
        </w:rPr>
      </w:pPr>
      <w:del w:id="73" w:author="Nompumelelo Thabethe" w:date="2019-09-05T18:56:00Z">
        <w:r w:rsidRPr="00B846F9" w:rsidDel="001F32D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That at </w:delText>
        </w:r>
        <w:r w:rsidR="008076B9" w:rsidRPr="00B846F9" w:rsidDel="001F32D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the </w:delText>
        </w:r>
        <w:r w:rsidRPr="00B846F9" w:rsidDel="001F32D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core, these two dual issues are a violation of, </w:delText>
        </w:r>
      </w:del>
      <w:del w:id="74" w:author="Nompumelelo Thabethe" w:date="2019-09-05T18:36:00Z">
        <w:r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del w:id="75" w:author="Nompumelelo Thabethe" w:date="2019-09-05T18:56:00Z">
        <w:r w:rsidRPr="00B846F9" w:rsidDel="001F32D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 an assault on </w:delText>
        </w:r>
        <w:r w:rsidRPr="00B846F9" w:rsidDel="001F32DD">
          <w:rPr>
            <w:rFonts w:cstheme="minorHAnsi"/>
            <w:strike/>
            <w:color w:val="000000" w:themeColor="text1"/>
            <w:sz w:val="24"/>
            <w:szCs w:val="24"/>
            <w:shd w:val="clear" w:color="auto" w:fill="FFFFFF"/>
          </w:rPr>
          <w:delText>the</w:delText>
        </w:r>
        <w:r w:rsidRPr="00B846F9" w:rsidDel="001F32D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 </w:delText>
        </w:r>
        <w:r w:rsidR="0024655A" w:rsidRPr="00B846F9" w:rsidDel="001F32D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our </w:delText>
        </w:r>
        <w:r w:rsidRPr="00B846F9" w:rsidDel="001F32D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most basic human rights to safety, dignity </w:delText>
        </w:r>
      </w:del>
      <w:del w:id="76" w:author="Nompumelelo Thabethe" w:date="2019-09-05T18:36:00Z">
        <w:r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del w:id="77" w:author="Nompumelelo Thabethe" w:date="2019-09-05T18:56:00Z">
        <w:r w:rsidRPr="00B846F9" w:rsidDel="001F32D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 life itself.</w:delText>
        </w:r>
      </w:del>
    </w:p>
    <w:p w14:paraId="397A3E4B" w14:textId="77777777" w:rsidR="005E3B60" w:rsidRPr="00B846F9" w:rsidRDefault="005E3B60" w:rsidP="005E3B60">
      <w:pPr>
        <w:pStyle w:val="ListParagraph"/>
        <w:ind w:left="105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3A34E2FB" w14:textId="77777777" w:rsidR="00E31EC1" w:rsidRPr="00B846F9" w:rsidRDefault="005E3B60" w:rsidP="00FB479E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We further specifically commit ourselves</w:t>
      </w:r>
      <w:r w:rsidR="00E31EC1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as the SA YMCA to :</w:t>
      </w:r>
    </w:p>
    <w:p w14:paraId="30F49992" w14:textId="117FFB1C" w:rsidR="00E31EC1" w:rsidRPr="00B846F9" w:rsidRDefault="00E31EC1" w:rsidP="00E31EC1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Urgently strengthen our work </w:t>
      </w:r>
      <w:del w:id="78" w:author="Nompumelelo Thabethe" w:date="2019-09-05T18:36:00Z">
        <w:r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79" w:author="Nompumelelo Thabethe" w:date="2019-09-05T18:36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programs related to transformative masculinity, the empowerment of women </w:t>
      </w:r>
      <w:del w:id="80" w:author="Nompumelelo Thabethe" w:date="2019-09-05T18:36:00Z">
        <w:r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81" w:author="Nompumelelo Thabethe" w:date="2019-09-05T18:36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the fighting of all </w:t>
      </w:r>
      <w:del w:id="82" w:author="Nompumelelo Thabethe" w:date="2019-09-05T18:36:00Z">
        <w:r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83" w:author="Nompumelelo Thabethe" w:date="2019-09-05T18:36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any abuse against women, children </w:t>
      </w:r>
      <w:del w:id="84" w:author="Nompumelelo Thabethe" w:date="2019-09-05T18:36:00Z">
        <w:r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85" w:author="Nompumelelo Thabethe" w:date="2019-09-05T18:36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any minority or vulnerable groups.</w:t>
      </w:r>
    </w:p>
    <w:p w14:paraId="13913D39" w14:textId="4DA60166" w:rsidR="00E31EC1" w:rsidRPr="00B846F9" w:rsidRDefault="00E31EC1" w:rsidP="00E31EC1">
      <w:pPr>
        <w:pStyle w:val="ListParagraph"/>
        <w:numPr>
          <w:ilvl w:val="0"/>
          <w:numId w:val="6"/>
        </w:numPr>
        <w:rPr>
          <w:rFonts w:cstheme="minorHAnsi"/>
          <w:strike/>
          <w:color w:val="000000" w:themeColor="text1"/>
          <w:sz w:val="24"/>
          <w:szCs w:val="24"/>
          <w:shd w:val="clear" w:color="auto" w:fill="FFFFFF"/>
        </w:rPr>
      </w:pP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Strategically review all our programing </w:t>
      </w:r>
      <w:del w:id="86" w:author="Nompumelelo Thabethe" w:date="2019-09-05T18:36:00Z">
        <w:r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87" w:author="Nompumelelo Thabethe" w:date="2019-09-05T18:36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budgeting to prioritise</w:t>
      </w:r>
      <w:r w:rsidR="0024655A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the current issues at hand.  We will specifically review our Youth Justice program to </w:t>
      </w:r>
      <w:r w:rsidR="00163041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strategically </w:t>
      </w:r>
      <w:r w:rsidR="00A840DC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sharpen its focu</w:t>
      </w:r>
      <w:r w:rsidR="008076B9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s and align it to the dual scourges of femicide and xenophobia.</w:t>
      </w:r>
      <w:r w:rsidR="00A840DC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4204D61" w14:textId="49A7BB23" w:rsidR="00FB479E" w:rsidRPr="00B846F9" w:rsidRDefault="00E31EC1" w:rsidP="00E31EC1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Continue to provide</w:t>
      </w:r>
      <w:r w:rsidR="00FB479E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3041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effective </w:t>
      </w:r>
      <w:r w:rsidR="00FB479E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saf</w:t>
      </w: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e, </w:t>
      </w:r>
      <w:commentRangeStart w:id="88"/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power-spaces</w:t>
      </w:r>
      <w:commentRangeEnd w:id="88"/>
      <w:r w:rsidR="001F32DD" w:rsidRPr="00B846F9">
        <w:rPr>
          <w:rStyle w:val="CommentReference"/>
          <w:color w:val="000000" w:themeColor="text1"/>
        </w:rPr>
        <w:commentReference w:id="88"/>
      </w: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for women </w:t>
      </w:r>
      <w:del w:id="89" w:author="Nompumelelo Thabethe" w:date="2019-09-05T18:36:00Z">
        <w:r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90" w:author="Nompumelelo Thabethe" w:date="2019-09-05T18:36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youth</w:t>
      </w:r>
      <w:r w:rsidR="00163041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 our communities</w:t>
      </w:r>
      <w:r w:rsidR="00A840DC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-</w:t>
      </w:r>
      <w:r w:rsidR="00163041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840DC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with renewed </w:t>
      </w:r>
      <w:r w:rsidR="0024655A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vigour</w:t>
      </w:r>
      <w:r w:rsidR="00A840DC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5BD2488D" w14:textId="6C29EB70" w:rsidR="00E31EC1" w:rsidRPr="00B846F9" w:rsidRDefault="00E31EC1" w:rsidP="00E31EC1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Actively </w:t>
      </w:r>
      <w:del w:id="91" w:author="Nompumelelo Thabethe" w:date="2019-09-05T18:36:00Z">
        <w:r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92" w:author="Nompumelelo Thabethe" w:date="2019-09-05T18:36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decisively call on </w:t>
      </w:r>
      <w:del w:id="93" w:author="Nompumelelo Thabethe" w:date="2019-09-05T18:36:00Z">
        <w:r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94" w:author="Nompumelelo Thabethe" w:date="2019-09-05T18:36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collaborate with other </w:t>
      </w:r>
      <w:del w:id="95" w:author="Nompumelelo Thabethe" w:date="2019-09-05T19:05:00Z">
        <w:r w:rsidRPr="00B846F9" w:rsidDel="00BD23D2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Youth </w:delText>
        </w:r>
      </w:del>
      <w:ins w:id="96" w:author="Nompumelelo Thabethe" w:date="2019-09-05T19:05:00Z">
        <w:r w:rsidR="00BD23D2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 xml:space="preserve">youth </w:t>
        </w:r>
      </w:ins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structures </w:t>
      </w:r>
      <w:del w:id="97" w:author="Nompumelelo Thabethe" w:date="2019-09-05T18:36:00Z">
        <w:r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98" w:author="Nompumelelo Thabethe" w:date="2019-09-05T18:36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organisations</w:t>
      </w:r>
      <w:r w:rsidR="00163041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- to form a United Front of Action - to rid our society </w:t>
      </w:r>
      <w:del w:id="99" w:author="Nompumelelo Thabethe" w:date="2019-09-05T18:36:00Z">
        <w:r w:rsidR="00163041"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100" w:author="Nompumelelo Thabethe" w:date="2019-09-05T18:36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="00163041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communities of these </w:t>
      </w:r>
      <w:r w:rsidR="008076B9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scourges</w:t>
      </w:r>
      <w:r w:rsidR="00163041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059FD505" w14:textId="4AEBA857" w:rsidR="00163041" w:rsidRPr="00B846F9" w:rsidRDefault="00163041" w:rsidP="00163041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The SA YMCA </w:t>
      </w:r>
      <w:commentRangeStart w:id="101"/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will</w:t>
      </w:r>
      <w:commentRangeEnd w:id="101"/>
      <w:r w:rsidR="00BD23D2" w:rsidRPr="00B846F9">
        <w:rPr>
          <w:rStyle w:val="CommentReference"/>
          <w:color w:val="000000" w:themeColor="text1"/>
        </w:rPr>
        <w:commentReference w:id="101"/>
      </w: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urgently engage with its Africa </w:t>
      </w:r>
      <w:del w:id="102" w:author="Nompumelelo Thabethe" w:date="2019-09-05T18:36:00Z">
        <w:r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103" w:author="Nompumelelo Thabethe" w:date="2019-09-05T18:36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World YMCA structures to invite their solidarity </w:t>
      </w:r>
      <w:del w:id="104" w:author="Nompumelelo Thabethe" w:date="2019-09-05T18:36:00Z">
        <w:r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105" w:author="Nompumelelo Thabethe" w:date="2019-09-05T18:36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collaborative experience</w:t>
      </w:r>
      <w:r w:rsidR="0024655A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oppose </w:t>
      </w:r>
      <w:r w:rsidR="00460066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these </w:t>
      </w:r>
      <w:r w:rsidR="00A840DC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evils</w:t>
      </w:r>
      <w:r w:rsidR="00460066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 our afflicted </w:t>
      </w:r>
      <w:del w:id="106" w:author="Nompumelelo Thabethe" w:date="2019-09-05T18:36:00Z">
        <w:r w:rsidR="00460066"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107" w:author="Nompumelelo Thabethe" w:date="2019-09-05T18:36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="00460066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wounded </w:t>
      </w:r>
      <w:r w:rsidR="00460066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lastRenderedPageBreak/>
        <w:t>society -</w:t>
      </w: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as they did in solidarity with us in </w:t>
      </w:r>
      <w:r w:rsidR="00460066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the 1970’s </w:t>
      </w:r>
      <w:del w:id="108" w:author="Nompumelelo Thabethe" w:date="2019-09-05T18:36:00Z">
        <w:r w:rsidR="00460066"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109" w:author="Nompumelelo Thabethe" w:date="2019-09-05T18:36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="00460066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1980’s in standing against the apartheid regime, and its ultimate </w:t>
      </w:r>
      <w:commentRangeStart w:id="110"/>
      <w:r w:rsidR="00460066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defeat</w:t>
      </w:r>
      <w:commentRangeEnd w:id="110"/>
      <w:r w:rsidR="00BD23D2" w:rsidRPr="00B846F9">
        <w:rPr>
          <w:rStyle w:val="CommentReference"/>
          <w:color w:val="000000" w:themeColor="text1"/>
        </w:rPr>
        <w:commentReference w:id="110"/>
      </w:r>
      <w:r w:rsidR="00460066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06454394" w14:textId="2FD02628" w:rsidR="00FB479E" w:rsidRPr="00B846F9" w:rsidRDefault="00163041" w:rsidP="00FB479E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We call on President </w:t>
      </w:r>
      <w:proofErr w:type="spellStart"/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Ramaphosa</w:t>
      </w:r>
      <w:proofErr w:type="spellEnd"/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and all elected </w:t>
      </w:r>
      <w:del w:id="111" w:author="Nompumelelo Thabethe" w:date="2019-09-05T19:10:00Z">
        <w:r w:rsidRPr="00B846F9" w:rsidDel="00BD23D2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Leaders </w:delText>
        </w:r>
      </w:del>
      <w:ins w:id="112" w:author="Nompumelelo Thabethe" w:date="2019-09-05T19:10:00Z">
        <w:r w:rsidR="00BD23D2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 xml:space="preserve">leaders </w:t>
        </w:r>
      </w:ins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from</w:t>
      </w:r>
      <w:r w:rsidR="00460066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across all </w:t>
      </w:r>
      <w:del w:id="113" w:author="Nompumelelo Thabethe" w:date="2019-09-05T19:10:00Z">
        <w:r w:rsidRPr="00B846F9" w:rsidDel="00BD23D2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 xml:space="preserve">Political </w:delText>
        </w:r>
      </w:del>
      <w:ins w:id="114" w:author="Nompumelelo Thabethe" w:date="2019-09-05T19:10:00Z">
        <w:r w:rsidR="00BD23D2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 xml:space="preserve">political </w:t>
        </w:r>
      </w:ins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parties </w:t>
      </w:r>
      <w:del w:id="115" w:author="Nompumelelo Thabethe" w:date="2019-09-05T18:36:00Z">
        <w:r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116" w:author="Nompumelelo Thabethe" w:date="2019-09-05T18:36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leaders in all sectors of society </w:t>
      </w:r>
      <w:r w:rsidR="00460066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-</w:t>
      </w: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to provide</w:t>
      </w:r>
      <w:r w:rsidR="00460066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decisive leadership on these critical issues - and to commit to a renewed moral, values-driven </w:t>
      </w:r>
      <w:del w:id="117" w:author="Nompumelelo Thabethe" w:date="2019-09-05T18:36:00Z">
        <w:r w:rsidR="00460066"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118" w:author="Nompumelelo Thabethe" w:date="2019-09-05T18:36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="00460066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ethical </w:t>
      </w:r>
      <w:del w:id="119" w:author="Nompumelelo Thabethe" w:date="2019-09-05T19:10:00Z">
        <w:r w:rsidR="00460066" w:rsidRPr="00B846F9" w:rsidDel="00BD23D2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Leadership</w:delText>
        </w:r>
      </w:del>
      <w:ins w:id="120" w:author="Nompumelelo Thabethe" w:date="2019-09-05T19:10:00Z">
        <w:r w:rsidR="00BD23D2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leadership</w:t>
        </w:r>
      </w:ins>
      <w:r w:rsidR="00460066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 We particularly call on all fathers, brothers </w:t>
      </w:r>
      <w:del w:id="121" w:author="Nompumelelo Thabethe" w:date="2019-09-05T18:36:00Z">
        <w:r w:rsidR="00460066"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122" w:author="Nompumelelo Thabethe" w:date="2019-09-05T18:36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="00460066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sons across the beloved </w:t>
      </w:r>
      <w:del w:id="123" w:author="Nompumelelo Thabethe" w:date="2019-09-05T19:10:00Z">
        <w:r w:rsidR="00460066" w:rsidRPr="00B846F9" w:rsidDel="00BD23D2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Nation</w:delText>
        </w:r>
      </w:del>
      <w:ins w:id="124" w:author="Nompumelelo Thabethe" w:date="2019-09-05T19:10:00Z">
        <w:r w:rsidR="00BD23D2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nation</w:t>
        </w:r>
      </w:ins>
      <w:r w:rsidR="00460066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to stand up, denounce </w:t>
      </w:r>
      <w:del w:id="125" w:author="Nompumelelo Thabethe" w:date="2019-09-05T18:36:00Z">
        <w:r w:rsidR="00460066"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126" w:author="Nompumelelo Thabethe" w:date="2019-09-05T18:36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="00460066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resist  </w:t>
      </w:r>
      <w:r w:rsidR="00460066" w:rsidRPr="00B846F9">
        <w:rPr>
          <w:rFonts w:cstheme="minorHAnsi"/>
          <w:strike/>
          <w:color w:val="000000" w:themeColor="text1"/>
          <w:sz w:val="24"/>
          <w:szCs w:val="24"/>
          <w:shd w:val="clear" w:color="auto" w:fill="FFFFFF"/>
        </w:rPr>
        <w:t xml:space="preserve">all </w:t>
      </w:r>
      <w:del w:id="127" w:author="Nompumelelo Thabethe" w:date="2019-09-05T18:36:00Z">
        <w:r w:rsidR="00A840DC" w:rsidRPr="00B846F9" w:rsidDel="00EA601D">
          <w:rPr>
            <w:rFonts w:cstheme="minorHAnsi"/>
            <w:strike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128" w:author="Nompumelelo Thabethe" w:date="2019-09-05T18:36:00Z">
        <w:r w:rsidR="00EA601D" w:rsidRPr="00B846F9">
          <w:rPr>
            <w:rFonts w:cstheme="minorHAnsi"/>
            <w:strike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="00A840DC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every form</w:t>
      </w:r>
      <w:r w:rsidR="00460066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of violence - and stand in solidarity with our mothers, sisters </w:t>
      </w:r>
      <w:del w:id="129" w:author="Nompumelelo Thabethe" w:date="2019-09-05T18:36:00Z">
        <w:r w:rsidR="00460066"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130" w:author="Nompumelelo Thabethe" w:date="2019-09-05T18:36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="00460066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daughters, </w:t>
      </w:r>
      <w:del w:id="131" w:author="Nompumelelo Thabethe" w:date="2019-09-05T18:36:00Z">
        <w:r w:rsidR="00460066"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132" w:author="Nompumelelo Thabethe" w:date="2019-09-05T18:36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="00460066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our brothers </w:t>
      </w:r>
      <w:del w:id="133" w:author="Nompumelelo Thabethe" w:date="2019-09-05T18:36:00Z">
        <w:r w:rsidR="00460066"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134" w:author="Nompumelelo Thabethe" w:date="2019-09-05T18:36:00Z">
        <w:r w:rsidR="00EA601D"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="00460066"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sisters from across the continent.</w:t>
      </w:r>
    </w:p>
    <w:p w14:paraId="14D95CFC" w14:textId="6DBDD34A" w:rsidR="00A840DC" w:rsidRPr="00B846F9" w:rsidRDefault="00BD23D2" w:rsidP="00FB479E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>GOD BLESS AFRICA.   G</w:t>
      </w:r>
      <w:r w:rsidR="00904A63">
        <w:rPr>
          <w:rFonts w:cstheme="minorHAnsi"/>
          <w:color w:val="000000" w:themeColor="text1"/>
          <w:sz w:val="24"/>
          <w:szCs w:val="24"/>
          <w:shd w:val="clear" w:color="auto" w:fill="FFFFFF"/>
        </w:rPr>
        <w:t>UA</w:t>
      </w:r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RD HER WOMEN, YOUTH </w:t>
      </w:r>
      <w:del w:id="135" w:author="Nompumelelo Thabethe" w:date="2019-09-05T18:36:00Z">
        <w:r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136" w:author="Nompumelelo Thabethe" w:date="2019-09-05T18:36:00Z">
        <w:r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CHILDREN. RID HER OF ALL VIOLENCE </w:t>
      </w:r>
      <w:del w:id="137" w:author="Nompumelelo Thabethe" w:date="2019-09-05T18:36:00Z">
        <w:r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138" w:author="Nompumelelo Thabethe" w:date="2019-09-05T18:36:00Z">
        <w:r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ABUSE. GUIDE </w:t>
      </w:r>
      <w:del w:id="139" w:author="Nompumelelo Thabethe" w:date="2019-09-05T18:36:00Z">
        <w:r w:rsidRPr="00B846F9" w:rsidDel="00EA601D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delText>&amp;</w:delText>
        </w:r>
      </w:del>
      <w:ins w:id="140" w:author="Nompumelelo Thabethe" w:date="2019-09-05T18:36:00Z">
        <w:r w:rsidRPr="00B846F9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AND</w:t>
        </w:r>
      </w:ins>
      <w:r w:rsidRPr="00B846F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TRANSFOM HER LEADERS.  AND BRING HER TO PEACE. LORD IN YOUR MERCY, HEAR OUR PRAYER.</w:t>
      </w:r>
    </w:p>
    <w:p w14:paraId="27D7F4E3" w14:textId="32FDEF7A" w:rsidR="004A4062" w:rsidRPr="00B846F9" w:rsidRDefault="004A4062" w:rsidP="00460066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2A3E473B" w14:textId="77777777" w:rsidR="00D60E35" w:rsidRPr="00B846F9" w:rsidRDefault="00D60E35">
      <w:pPr>
        <w:rPr>
          <w:color w:val="000000" w:themeColor="text1"/>
        </w:rPr>
      </w:pPr>
    </w:p>
    <w:sectPr w:rsidR="00D60E35" w:rsidRPr="00B84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5" w:author="Nompumelelo Thabethe" w:date="2019-09-05T19:17:00Z" w:initials="NT">
    <w:p w14:paraId="33D78BA9" w14:textId="1523C100" w:rsidR="007B2049" w:rsidRDefault="007B2049">
      <w:pPr>
        <w:pStyle w:val="CommentText"/>
      </w:pPr>
      <w:r>
        <w:rPr>
          <w:rStyle w:val="CommentReference"/>
        </w:rPr>
        <w:annotationRef/>
      </w:r>
      <w:r>
        <w:t xml:space="preserve">“crisis’ in a wounded society like ours is viewed badly – ‘alarmist rumour’? </w:t>
      </w:r>
    </w:p>
  </w:comment>
  <w:comment w:id="12" w:author="Nompumelelo Thabethe" w:date="2019-09-05T18:37:00Z" w:initials="NT">
    <w:p w14:paraId="7A53D326" w14:textId="3D76C324" w:rsidR="00EA601D" w:rsidRDefault="00EA601D">
      <w:pPr>
        <w:pStyle w:val="CommentText"/>
      </w:pPr>
      <w:r>
        <w:rPr>
          <w:rStyle w:val="CommentReference"/>
        </w:rPr>
        <w:annotationRef/>
      </w:r>
      <w:r>
        <w:t>I think ‘the South African YMCA’ should be deleted be</w:t>
      </w:r>
      <w:r w:rsidR="00BD23D2">
        <w:t>cause we are also South Africans</w:t>
      </w:r>
      <w:r>
        <w:t xml:space="preserve">. </w:t>
      </w:r>
      <w:r w:rsidR="00BD23D2">
        <w:t>What about replacing</w:t>
      </w:r>
      <w:r>
        <w:t xml:space="preserve"> ‘the country’ with ‘the South </w:t>
      </w:r>
      <w:r w:rsidR="00BD23D2">
        <w:t>African community”?</w:t>
      </w:r>
    </w:p>
  </w:comment>
  <w:comment w:id="20" w:author="Nompumelelo Thabethe" w:date="2019-09-05T18:40:00Z" w:initials="NT">
    <w:p w14:paraId="494E5AE6" w14:textId="4CD05CEA" w:rsidR="00EA601D" w:rsidRDefault="00EA601D">
      <w:pPr>
        <w:pStyle w:val="CommentText"/>
      </w:pPr>
      <w:r>
        <w:rPr>
          <w:rFonts w:cstheme="minorHAnsi"/>
          <w:color w:val="FF0000"/>
          <w:sz w:val="24"/>
          <w:szCs w:val="24"/>
          <w:shd w:val="clear" w:color="auto" w:fill="FFFFFF"/>
        </w:rPr>
        <w:t xml:space="preserve">If the statement was released on Monday, mentioning </w:t>
      </w:r>
      <w:r>
        <w:rPr>
          <w:rStyle w:val="CommentReference"/>
        </w:rPr>
        <w:annotationRef/>
      </w:r>
      <w:r>
        <w:rPr>
          <w:rFonts w:cstheme="minorHAnsi"/>
          <w:color w:val="FF0000"/>
          <w:sz w:val="24"/>
          <w:szCs w:val="24"/>
          <w:shd w:val="clear" w:color="auto" w:fill="FFFFFF"/>
        </w:rPr>
        <w:t xml:space="preserve">Uyinene Mrwetyana would have </w:t>
      </w:r>
      <w:r w:rsidR="00BD23D2">
        <w:rPr>
          <w:rFonts w:cstheme="minorHAnsi"/>
          <w:color w:val="FF0000"/>
          <w:sz w:val="24"/>
          <w:szCs w:val="24"/>
          <w:shd w:val="clear" w:color="auto" w:fill="FFFFFF"/>
        </w:rPr>
        <w:t>been appropriate</w:t>
      </w:r>
      <w:r>
        <w:rPr>
          <w:rFonts w:cstheme="minorHAnsi"/>
          <w:color w:val="FF0000"/>
          <w:sz w:val="24"/>
          <w:szCs w:val="24"/>
          <w:shd w:val="clear" w:color="auto" w:fill="FFFFFF"/>
        </w:rPr>
        <w:t xml:space="preserve">. At this </w:t>
      </w:r>
      <w:r w:rsidR="00BD23D2">
        <w:rPr>
          <w:rFonts w:cstheme="minorHAnsi"/>
          <w:color w:val="FF0000"/>
          <w:sz w:val="24"/>
          <w:szCs w:val="24"/>
          <w:shd w:val="clear" w:color="auto" w:fill="FFFFFF"/>
        </w:rPr>
        <w:t>late stage, it’s not essential – too many women are already affected.</w:t>
      </w:r>
    </w:p>
  </w:comment>
  <w:comment w:id="24" w:author="Nompumelelo Thabethe" w:date="2019-09-05T18:45:00Z" w:initials="NT">
    <w:p w14:paraId="35B52415" w14:textId="068B559A" w:rsidR="00F56D52" w:rsidRDefault="00F56D52">
      <w:pPr>
        <w:pStyle w:val="CommentText"/>
      </w:pPr>
      <w:r>
        <w:rPr>
          <w:rStyle w:val="CommentReference"/>
        </w:rPr>
        <w:annotationRef/>
      </w:r>
      <w:r>
        <w:t>‘Crisis’</w:t>
      </w:r>
      <w:r w:rsidR="00BD23D2">
        <w:t xml:space="preserve">? </w:t>
      </w:r>
    </w:p>
  </w:comment>
  <w:comment w:id="34" w:author="Nompumelelo Thabethe" w:date="2019-09-05T18:48:00Z" w:initials="NT">
    <w:p w14:paraId="2E89A799" w14:textId="0A46B295" w:rsidR="00F56D52" w:rsidRDefault="00F56D52">
      <w:pPr>
        <w:pStyle w:val="CommentText"/>
      </w:pPr>
      <w:r>
        <w:rPr>
          <w:rStyle w:val="CommentReference"/>
        </w:rPr>
        <w:annotationRef/>
      </w:r>
      <w:r w:rsidR="00BD23D2">
        <w:t xml:space="preserve">This info is covered below. </w:t>
      </w:r>
      <w:r>
        <w:t xml:space="preserve"> </w:t>
      </w:r>
    </w:p>
  </w:comment>
  <w:comment w:id="88" w:author="Nompumelelo Thabethe" w:date="2019-09-05T19:03:00Z" w:initials="NT">
    <w:p w14:paraId="45A45A96" w14:textId="579C0A47" w:rsidR="001F32DD" w:rsidRDefault="001F32DD">
      <w:pPr>
        <w:pStyle w:val="CommentText"/>
      </w:pPr>
      <w:r>
        <w:rPr>
          <w:rStyle w:val="CommentReference"/>
        </w:rPr>
        <w:annotationRef/>
      </w:r>
      <w:r>
        <w:t>Power-spaces? Internal term? Should we replace it with another term or remove it to facilitate understanding?</w:t>
      </w:r>
    </w:p>
  </w:comment>
  <w:comment w:id="101" w:author="Nompumelelo Thabethe" w:date="2019-09-05T19:06:00Z" w:initials="NT">
    <w:p w14:paraId="5CA7DB37" w14:textId="60602232" w:rsidR="00BD23D2" w:rsidRDefault="00BD23D2">
      <w:pPr>
        <w:pStyle w:val="CommentText"/>
      </w:pPr>
      <w:r>
        <w:rPr>
          <w:rStyle w:val="CommentReference"/>
        </w:rPr>
        <w:annotationRef/>
      </w:r>
      <w:r w:rsidR="007B2049">
        <w:t>Such a</w:t>
      </w:r>
      <w:r>
        <w:t xml:space="preserve"> future plan in this context is not encouraging. What about “the Africa and World Alliance of YMCAs stand in solidarity with SA YMCA and the entire South African community…”</w:t>
      </w:r>
    </w:p>
  </w:comment>
  <w:comment w:id="110" w:author="Nompumelelo Thabethe" w:date="2019-09-05T19:08:00Z" w:initials="NT">
    <w:p w14:paraId="216103DA" w14:textId="25A484B2" w:rsidR="00BD23D2" w:rsidRDefault="00BD23D2">
      <w:pPr>
        <w:pStyle w:val="CommentText"/>
      </w:pPr>
      <w:r>
        <w:rPr>
          <w:rStyle w:val="CommentReference"/>
        </w:rPr>
        <w:annotationRef/>
      </w:r>
      <w:r>
        <w:t xml:space="preserve">This paragraph is too long for a single sentence.  Perhaps </w:t>
      </w:r>
      <w:r w:rsidR="007B2049">
        <w:t xml:space="preserve">insert </w:t>
      </w:r>
      <w:r>
        <w:t xml:space="preserve">a full stop after ‘wounded society.”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3D78BA9" w15:done="0"/>
  <w15:commentEx w15:paraId="7A53D326" w15:done="0"/>
  <w15:commentEx w15:paraId="494E5AE6" w15:done="0"/>
  <w15:commentEx w15:paraId="35B52415" w15:done="0"/>
  <w15:commentEx w15:paraId="2E89A799" w15:done="0"/>
  <w15:commentEx w15:paraId="45A45A96" w15:done="0"/>
  <w15:commentEx w15:paraId="5CA7DB37" w15:done="0"/>
  <w15:commentEx w15:paraId="216103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D78BA9" w16cid:durableId="2291DFC5"/>
  <w16cid:commentId w16cid:paraId="7A53D326" w16cid:durableId="2291DFC6"/>
  <w16cid:commentId w16cid:paraId="494E5AE6" w16cid:durableId="2291DFC7"/>
  <w16cid:commentId w16cid:paraId="35B52415" w16cid:durableId="2291DFC8"/>
  <w16cid:commentId w16cid:paraId="2E89A799" w16cid:durableId="2291DFC9"/>
  <w16cid:commentId w16cid:paraId="45A45A96" w16cid:durableId="2291DFCA"/>
  <w16cid:commentId w16cid:paraId="5CA7DB37" w16cid:durableId="2291DFCB"/>
  <w16cid:commentId w16cid:paraId="216103DA" w16cid:durableId="2291DF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2A2B"/>
    <w:multiLevelType w:val="hybridMultilevel"/>
    <w:tmpl w:val="D2B64D2C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4A93"/>
    <w:multiLevelType w:val="hybridMultilevel"/>
    <w:tmpl w:val="7A9639E6"/>
    <w:lvl w:ilvl="0" w:tplc="1C0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0EAA49D6"/>
    <w:multiLevelType w:val="hybridMultilevel"/>
    <w:tmpl w:val="AE404E5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56F4E"/>
    <w:multiLevelType w:val="hybridMultilevel"/>
    <w:tmpl w:val="C0DE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53C7D"/>
    <w:multiLevelType w:val="hybridMultilevel"/>
    <w:tmpl w:val="3676CBE4"/>
    <w:lvl w:ilvl="0" w:tplc="C53E74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179F3"/>
    <w:multiLevelType w:val="hybridMultilevel"/>
    <w:tmpl w:val="53B6038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mpumelelo Thabethe">
    <w15:presenceInfo w15:providerId="AD" w15:userId="S-1-5-21-2192172037-3510142257-2222540262-538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9E"/>
    <w:rsid w:val="000043FB"/>
    <w:rsid w:val="000722CC"/>
    <w:rsid w:val="00163041"/>
    <w:rsid w:val="001F32DD"/>
    <w:rsid w:val="0024655A"/>
    <w:rsid w:val="00296ADD"/>
    <w:rsid w:val="00460066"/>
    <w:rsid w:val="004A4062"/>
    <w:rsid w:val="005E3B60"/>
    <w:rsid w:val="007B2049"/>
    <w:rsid w:val="008076B9"/>
    <w:rsid w:val="0085483F"/>
    <w:rsid w:val="00904A63"/>
    <w:rsid w:val="00991AE0"/>
    <w:rsid w:val="00A64B19"/>
    <w:rsid w:val="00A840DC"/>
    <w:rsid w:val="00B846F9"/>
    <w:rsid w:val="00BD23D2"/>
    <w:rsid w:val="00BF29DE"/>
    <w:rsid w:val="00D60E35"/>
    <w:rsid w:val="00DC240C"/>
    <w:rsid w:val="00DD2E3B"/>
    <w:rsid w:val="00E31EC1"/>
    <w:rsid w:val="00EA601D"/>
    <w:rsid w:val="00F46A1D"/>
    <w:rsid w:val="00F56D52"/>
    <w:rsid w:val="00F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7935B0"/>
  <w15:chartTrackingRefBased/>
  <w15:docId w15:val="{90651B20-2052-47F2-B76D-A0329C72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6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0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0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gilharp@outlook.com</dc:creator>
  <cp:keywords/>
  <dc:description/>
  <cp:lastModifiedBy>A N Other</cp:lastModifiedBy>
  <cp:revision>3</cp:revision>
  <dcterms:created xsi:type="dcterms:W3CDTF">2020-06-15T09:58:00Z</dcterms:created>
  <dcterms:modified xsi:type="dcterms:W3CDTF">2020-06-15T09:58:00Z</dcterms:modified>
</cp:coreProperties>
</file>